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4067" w:rsidRDefault="00A44067" w:rsidP="009A7175">
      <w:pPr>
        <w:pStyle w:val="Normal1"/>
        <w:spacing w:line="360" w:lineRule="auto"/>
        <w:jc w:val="center"/>
        <w:rPr>
          <w:b/>
        </w:rPr>
      </w:pPr>
      <w:r w:rsidRPr="00A44067">
        <w:rPr>
          <w:b/>
          <w:noProof/>
          <w:lang w:val="en-US"/>
        </w:rPr>
        <w:drawing>
          <wp:inline distT="0" distB="0" distL="0" distR="0">
            <wp:extent cx="5946907" cy="1266825"/>
            <wp:effectExtent l="19050" t="0" r="0" b="0"/>
            <wp:docPr id="1" name="Imagine 0" descr="test-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test-bun.JPG"/>
                    <pic:cNvPicPr>
                      <a:picLocks noChangeAspect="1" noChangeArrowheads="1"/>
                    </pic:cNvPicPr>
                  </pic:nvPicPr>
                  <pic:blipFill>
                    <a:blip r:embed="rId6" cstate="print"/>
                    <a:srcRect/>
                    <a:stretch>
                      <a:fillRect/>
                    </a:stretch>
                  </pic:blipFill>
                  <pic:spPr bwMode="auto">
                    <a:xfrm>
                      <a:off x="0" y="0"/>
                      <a:ext cx="5960638" cy="1269750"/>
                    </a:xfrm>
                    <a:prstGeom prst="rect">
                      <a:avLst/>
                    </a:prstGeom>
                    <a:noFill/>
                    <a:ln w="9525">
                      <a:noFill/>
                      <a:miter lim="800000"/>
                      <a:headEnd/>
                      <a:tailEnd/>
                    </a:ln>
                  </pic:spPr>
                </pic:pic>
              </a:graphicData>
            </a:graphic>
          </wp:inline>
        </w:drawing>
      </w:r>
    </w:p>
    <w:p w:rsidR="00A44067" w:rsidRDefault="00A44067" w:rsidP="009A7175">
      <w:pPr>
        <w:pStyle w:val="Normal1"/>
        <w:spacing w:line="360" w:lineRule="auto"/>
        <w:jc w:val="center"/>
        <w:rPr>
          <w:b/>
        </w:rPr>
      </w:pPr>
    </w:p>
    <w:p w:rsidR="009064E1" w:rsidRDefault="009064E1" w:rsidP="009A7175">
      <w:pPr>
        <w:pStyle w:val="Normal1"/>
        <w:spacing w:line="360" w:lineRule="auto"/>
        <w:jc w:val="center"/>
        <w:rPr>
          <w:b/>
        </w:rPr>
      </w:pPr>
    </w:p>
    <w:p w:rsidR="00171CCB" w:rsidRDefault="000B60E5" w:rsidP="009A7175">
      <w:pPr>
        <w:pStyle w:val="Normal1"/>
        <w:spacing w:line="360" w:lineRule="auto"/>
        <w:jc w:val="center"/>
        <w:rPr>
          <w:b/>
        </w:rPr>
      </w:pPr>
      <w:r w:rsidRPr="009A7175">
        <w:rPr>
          <w:b/>
        </w:rPr>
        <w:t>Prevenția cancerului</w:t>
      </w:r>
    </w:p>
    <w:p w:rsidR="009064E1" w:rsidRPr="009A7175" w:rsidRDefault="009064E1" w:rsidP="009A7175">
      <w:pPr>
        <w:pStyle w:val="Normal1"/>
        <w:spacing w:line="360" w:lineRule="auto"/>
        <w:jc w:val="center"/>
        <w:rPr>
          <w:b/>
        </w:rPr>
      </w:pPr>
    </w:p>
    <w:p w:rsidR="00171CCB" w:rsidRPr="009A7175" w:rsidRDefault="00171CCB" w:rsidP="009A7175">
      <w:pPr>
        <w:pStyle w:val="Normal1"/>
        <w:spacing w:line="360" w:lineRule="auto"/>
        <w:jc w:val="both"/>
      </w:pPr>
    </w:p>
    <w:p w:rsidR="00171CCB" w:rsidRPr="009A7175" w:rsidRDefault="000B60E5" w:rsidP="009A7175">
      <w:pPr>
        <w:pStyle w:val="Normal1"/>
        <w:spacing w:line="360" w:lineRule="auto"/>
        <w:ind w:firstLine="720"/>
        <w:jc w:val="both"/>
      </w:pPr>
      <w:r w:rsidRPr="009A7175">
        <w:t>Poate fi cancerul prevenit?</w:t>
      </w:r>
      <w:r w:rsidR="000F0540">
        <w:t xml:space="preserve"> </w:t>
      </w:r>
      <w:r w:rsidR="00AE5B91">
        <w:t>U</w:t>
      </w:r>
      <w:r w:rsidRPr="009A7175">
        <w:t>neori da, alteori nu.</w:t>
      </w:r>
      <w:r w:rsidR="00AE5B91">
        <w:t xml:space="preserve"> </w:t>
      </w:r>
      <w:r w:rsidRPr="009A7175">
        <w:t>Numim ”cancer” o colecție variată de boli, care diferă mult în ce privește cauzele, prognosticul și tratamentul. Multe din mutațiile genetice care duc la apariția cancerului (până la două treimi din ele, după unii autori</w:t>
      </w:r>
      <w:r w:rsidRPr="009A7175">
        <w:rPr>
          <w:vertAlign w:val="superscript"/>
        </w:rPr>
        <w:footnoteReference w:id="1"/>
      </w:r>
      <w:r w:rsidRPr="009A7175">
        <w:t>) apar întâmplător, așadar nu pot fi prevenite. Totuși, rămâne un procent mare de ”cancere evitabile” (cam 40%</w:t>
      </w:r>
      <w:r w:rsidRPr="009A7175">
        <w:rPr>
          <w:vertAlign w:val="superscript"/>
        </w:rPr>
        <w:footnoteReference w:id="2"/>
      </w:r>
      <w:r w:rsidRPr="009A7175">
        <w:t>). E vorba de acele cancere asociate cu factori de risc cunoscuți</w:t>
      </w:r>
      <w:r w:rsidR="000F0540">
        <w:t xml:space="preserve">. </w:t>
      </w:r>
    </w:p>
    <w:p w:rsidR="00171CCB" w:rsidRPr="009A7175" w:rsidRDefault="00AE5B91" w:rsidP="009A7175">
      <w:pPr>
        <w:pStyle w:val="Normal1"/>
        <w:spacing w:line="360" w:lineRule="auto"/>
        <w:ind w:firstLine="720"/>
        <w:jc w:val="both"/>
      </w:pPr>
      <w:r>
        <w:t xml:space="preserve">Cel mai </w:t>
      </w:r>
      <w:r w:rsidR="00EE29F7">
        <w:t xml:space="preserve">frecvent </w:t>
      </w:r>
      <w:r>
        <w:t xml:space="preserve">factor de risc </w:t>
      </w:r>
      <w:r w:rsidR="000B60E5" w:rsidRPr="009A7175">
        <w:t>este fumatul. Oprirea fumatului (activ și pasiv) este de departe cea mai importantă măsură de prevenție a cancerului pe care o puteți lua. 90% din cancerele pulmonare sunt cauzate de fumat, multe alte cancere sunt asociate cu fumatul. Renunțarea la fumat duce la scăderea treptată a riscului de a face cancer și are numeroase alte efecte pozitive asupra stării de sănătate (</w:t>
      </w:r>
      <w:hyperlink r:id="rId7">
        <w:r w:rsidR="000B60E5" w:rsidRPr="009A7175">
          <w:rPr>
            <w:color w:val="1155CC"/>
            <w:u w:val="single"/>
          </w:rPr>
          <w:t>www.stopfumat.eu</w:t>
        </w:r>
      </w:hyperlink>
      <w:r w:rsidR="000B60E5" w:rsidRPr="009A7175">
        <w:t>).</w:t>
      </w:r>
    </w:p>
    <w:p w:rsidR="00171CCB" w:rsidRPr="009A7175" w:rsidRDefault="000B60E5" w:rsidP="009A7175">
      <w:pPr>
        <w:pStyle w:val="Normal1"/>
        <w:spacing w:line="360" w:lineRule="auto"/>
        <w:ind w:firstLine="720"/>
        <w:jc w:val="both"/>
      </w:pPr>
      <w:r w:rsidRPr="009A7175">
        <w:t xml:space="preserve">Alte măsuri pentru scăderea riscului de apariție a cancerului sunt, în ordinea importanței: menținerea unei greutăți corporale normale, evitarea expunerii la radiații ultraviolete (soare, saloane de bronzare), reducerea consumului de alcool, vaccinare anti HPV. </w:t>
      </w:r>
    </w:p>
    <w:p w:rsidR="00DF5B59" w:rsidRDefault="00AE5B91">
      <w:pPr>
        <w:pStyle w:val="Normal1"/>
        <w:spacing w:line="360" w:lineRule="auto"/>
        <w:ind w:firstLine="720"/>
        <w:jc w:val="both"/>
      </w:pPr>
      <w:r>
        <w:t xml:space="preserve">Foarte importante sunt și </w:t>
      </w:r>
      <w:r w:rsidR="000B60E5" w:rsidRPr="009A7175">
        <w:t>măsuri</w:t>
      </w:r>
      <w:r>
        <w:t>le</w:t>
      </w:r>
      <w:r w:rsidR="000B60E5" w:rsidRPr="009A7175">
        <w:t xml:space="preserve"> de depistare precoce a cancerului (eng: screening). Participarea la screening nu previne apariția bolii, dar oferă șansa depistării ei într-un stadiu mai puțin avansat, deci mai ușor de tratat și cu șanse mai mari de vindecare. Măsurile de depistare precoce recomandate </w:t>
      </w:r>
      <w:r>
        <w:t>în prezent</w:t>
      </w:r>
      <w:r w:rsidR="000B60E5" w:rsidRPr="009A7175">
        <w:t xml:space="preserve"> sunt</w:t>
      </w:r>
      <w:r w:rsidR="00EE29F7">
        <w:t xml:space="preserve">: </w:t>
      </w:r>
      <w:r w:rsidR="000B60E5" w:rsidRPr="009A7175">
        <w:t>pentru femei</w:t>
      </w:r>
      <w:r w:rsidR="00EE29F7">
        <w:t xml:space="preserve"> -</w:t>
      </w:r>
      <w:r w:rsidR="000B60E5" w:rsidRPr="009A7175">
        <w:t xml:space="preserve"> examen ginecologic cu testare Babeș</w:t>
      </w:r>
      <w:r w:rsidR="00B50875">
        <w:t xml:space="preserve"> - Papanicolau (începând de la 24</w:t>
      </w:r>
      <w:r w:rsidR="000B60E5" w:rsidRPr="009A7175">
        <w:t xml:space="preserve"> de ani) și mamografie (începând de la 50 de ani); iar pentru</w:t>
      </w:r>
      <w:r w:rsidR="00EE29F7">
        <w:t xml:space="preserve"> persoane</w:t>
      </w:r>
      <w:r w:rsidR="000B60E5" w:rsidRPr="009A7175">
        <w:t xml:space="preserve"> ambele sexe</w:t>
      </w:r>
      <w:r w:rsidR="00EE29F7">
        <w:t xml:space="preserve"> -</w:t>
      </w:r>
      <w:r w:rsidR="000B60E5" w:rsidRPr="009A7175">
        <w:t xml:space="preserve"> colonoscopie (de la 50 de ani).</w:t>
      </w:r>
    </w:p>
    <w:p w:rsidR="00171CCB" w:rsidRPr="009A7175" w:rsidRDefault="00ED1F09" w:rsidP="009A7175">
      <w:pPr>
        <w:pStyle w:val="Normal1"/>
        <w:spacing w:line="360" w:lineRule="auto"/>
        <w:ind w:firstLine="720"/>
        <w:jc w:val="both"/>
      </w:pPr>
      <w:r>
        <w:t xml:space="preserve">La Spitalul Județean Sibiu </w:t>
      </w:r>
      <w:r w:rsidR="00154707">
        <w:t>se pot realiza proceduri de screening</w:t>
      </w:r>
      <w:r w:rsidR="00B50875">
        <w:t xml:space="preserve"> pentru depistarea precoce a cancerului de col uterin, prin programare la nr. de tel.0269215050, interior 334 </w:t>
      </w:r>
      <w:r w:rsidR="009064E1">
        <w:t xml:space="preserve">sau online. </w:t>
      </w:r>
      <w:r w:rsidR="00154707">
        <w:t>Consultațiile sunt gratuite în baza trimit</w:t>
      </w:r>
      <w:bookmarkStart w:id="0" w:name="_GoBack"/>
      <w:bookmarkEnd w:id="0"/>
      <w:r w:rsidR="00154707">
        <w:t>erii de la medicul de familie</w:t>
      </w:r>
      <w:r w:rsidR="00327829">
        <w:t xml:space="preserve"> sau medicul de </w:t>
      </w:r>
      <w:r w:rsidR="00B50875">
        <w:t>specialitate</w:t>
      </w:r>
      <w:ins w:id="1" w:author="Camelia Proca" w:date="2020-02-03T13:54:00Z">
        <w:r w:rsidR="00154707">
          <w:t xml:space="preserve"> </w:t>
        </w:r>
      </w:ins>
    </w:p>
    <w:p w:rsidR="009064E1" w:rsidRPr="009A7175" w:rsidRDefault="009064E1" w:rsidP="00F4146D">
      <w:pPr>
        <w:pStyle w:val="Normal1"/>
        <w:spacing w:line="240" w:lineRule="auto"/>
        <w:rPr>
          <w:b/>
        </w:rPr>
      </w:pPr>
    </w:p>
    <w:p w:rsidR="00171CCB" w:rsidRPr="009A7175" w:rsidRDefault="000B60E5" w:rsidP="009A7175">
      <w:pPr>
        <w:pStyle w:val="Normal1"/>
        <w:spacing w:line="360" w:lineRule="auto"/>
        <w:jc w:val="right"/>
        <w:rPr>
          <w:b/>
        </w:rPr>
      </w:pPr>
      <w:r w:rsidRPr="009A7175">
        <w:rPr>
          <w:b/>
        </w:rPr>
        <w:t>Dr</w:t>
      </w:r>
      <w:r w:rsidR="00A936B5">
        <w:rPr>
          <w:b/>
        </w:rPr>
        <w:t>.</w:t>
      </w:r>
      <w:r w:rsidRPr="009A7175">
        <w:rPr>
          <w:b/>
        </w:rPr>
        <w:t xml:space="preserve"> Victor Nimirceag,</w:t>
      </w:r>
    </w:p>
    <w:p w:rsidR="00171CCB" w:rsidRPr="009A7175" w:rsidRDefault="000B60E5" w:rsidP="009A7175">
      <w:pPr>
        <w:pStyle w:val="Normal1"/>
        <w:spacing w:line="360" w:lineRule="auto"/>
        <w:jc w:val="right"/>
        <w:rPr>
          <w:b/>
        </w:rPr>
      </w:pPr>
      <w:r w:rsidRPr="009A7175">
        <w:rPr>
          <w:b/>
        </w:rPr>
        <w:t>Medic specialist oncolog</w:t>
      </w:r>
    </w:p>
    <w:p w:rsidR="00171CCB" w:rsidRPr="00F4146D" w:rsidRDefault="000B60E5" w:rsidP="009A7175">
      <w:pPr>
        <w:pStyle w:val="Normal1"/>
        <w:spacing w:line="360" w:lineRule="auto"/>
        <w:jc w:val="right"/>
        <w:rPr>
          <w:b/>
          <w:i/>
        </w:rPr>
      </w:pPr>
      <w:r w:rsidRPr="00F4146D">
        <w:rPr>
          <w:b/>
          <w:i/>
        </w:rPr>
        <w:t>Secția clinică de oncologie medicală SCJU</w:t>
      </w:r>
    </w:p>
    <w:p w:rsidR="00F4146D" w:rsidRDefault="00F4146D" w:rsidP="00F4146D">
      <w:pPr>
        <w:spacing w:line="360" w:lineRule="auto"/>
        <w:ind w:left="-180" w:right="-405"/>
        <w:rPr>
          <w:rFonts w:ascii="Calibri" w:hAnsi="Calibri" w:cs="Calibri"/>
          <w:b/>
          <w:i/>
          <w:color w:val="FF0000"/>
        </w:rPr>
      </w:pPr>
    </w:p>
    <w:p w:rsidR="00F4146D" w:rsidRPr="00F4146D" w:rsidRDefault="00F4146D" w:rsidP="00F4146D">
      <w:pPr>
        <w:spacing w:line="360" w:lineRule="auto"/>
        <w:ind w:left="-180" w:right="-405"/>
        <w:rPr>
          <w:rFonts w:ascii="Calibri" w:hAnsi="Calibri" w:cs="Calibri"/>
          <w:b/>
          <w:i/>
          <w:color w:val="000000"/>
          <w:lang w:val="en-US" w:eastAsia="ar-SA"/>
        </w:rPr>
      </w:pPr>
      <w:r w:rsidRPr="00F4146D">
        <w:rPr>
          <w:rFonts w:ascii="Calibri" w:hAnsi="Calibri" w:cs="Calibri"/>
          <w:b/>
          <w:i/>
          <w:color w:val="FF0000"/>
        </w:rPr>
        <w:t>*</w:t>
      </w:r>
      <w:r w:rsidRPr="00F4146D">
        <w:rPr>
          <w:rFonts w:ascii="Calibri" w:hAnsi="Calibri" w:cs="Calibri"/>
          <w:b/>
          <w:i/>
          <w:color w:val="000000"/>
        </w:rPr>
        <w:t xml:space="preserve"> Fotografiile 1 si 3 din ilustrația articolului: </w:t>
      </w:r>
      <w:proofErr w:type="spellStart"/>
      <w:r w:rsidRPr="00F4146D">
        <w:rPr>
          <w:rFonts w:ascii="Calibri" w:hAnsi="Calibri" w:cs="Calibri"/>
          <w:b/>
          <w:i/>
          <w:color w:val="000000"/>
        </w:rPr>
        <w:t>Designed</w:t>
      </w:r>
      <w:proofErr w:type="spellEnd"/>
      <w:r w:rsidRPr="00F4146D">
        <w:rPr>
          <w:rFonts w:ascii="Calibri" w:hAnsi="Calibri" w:cs="Calibri"/>
          <w:b/>
          <w:i/>
          <w:color w:val="000000"/>
        </w:rPr>
        <w:t xml:space="preserve"> </w:t>
      </w:r>
      <w:proofErr w:type="spellStart"/>
      <w:r w:rsidRPr="00F4146D">
        <w:rPr>
          <w:rFonts w:ascii="Calibri" w:hAnsi="Calibri" w:cs="Calibri"/>
          <w:b/>
          <w:i/>
          <w:color w:val="000000"/>
        </w:rPr>
        <w:t>by</w:t>
      </w:r>
      <w:proofErr w:type="spellEnd"/>
      <w:r w:rsidRPr="00F4146D">
        <w:rPr>
          <w:rFonts w:ascii="Calibri" w:hAnsi="Calibri" w:cs="Calibri"/>
          <w:b/>
          <w:i/>
          <w:color w:val="000000"/>
        </w:rPr>
        <w:t xml:space="preserve"> </w:t>
      </w:r>
      <w:proofErr w:type="spellStart"/>
      <w:r w:rsidRPr="00F4146D">
        <w:rPr>
          <w:rFonts w:ascii="Calibri" w:hAnsi="Calibri" w:cs="Calibri"/>
          <w:b/>
          <w:i/>
          <w:color w:val="000000"/>
        </w:rPr>
        <w:t>Racool</w:t>
      </w:r>
      <w:proofErr w:type="spellEnd"/>
      <w:r w:rsidRPr="00F4146D">
        <w:rPr>
          <w:rFonts w:ascii="Calibri" w:hAnsi="Calibri" w:cs="Calibri"/>
          <w:b/>
          <w:i/>
          <w:color w:val="000000"/>
        </w:rPr>
        <w:t xml:space="preserve">_studio / </w:t>
      </w:r>
      <w:proofErr w:type="spellStart"/>
      <w:r w:rsidRPr="00F4146D">
        <w:rPr>
          <w:rFonts w:ascii="Calibri" w:hAnsi="Calibri" w:cs="Calibri"/>
          <w:b/>
          <w:i/>
          <w:color w:val="000000"/>
        </w:rPr>
        <w:t>Freepik</w:t>
      </w:r>
      <w:proofErr w:type="spellEnd"/>
      <w:r w:rsidRPr="00F4146D">
        <w:rPr>
          <w:rFonts w:ascii="Calibri" w:hAnsi="Calibri" w:cs="Calibri"/>
          <w:b/>
          <w:i/>
          <w:color w:val="000000"/>
        </w:rPr>
        <w:t>"</w:t>
      </w:r>
      <w:r w:rsidRPr="00F4146D">
        <w:rPr>
          <w:rFonts w:ascii="Calibri" w:hAnsi="Calibri" w:cs="Calibri"/>
          <w:b/>
          <w:i/>
          <w:color w:val="000000"/>
          <w:lang w:val="en-US"/>
        </w:rPr>
        <w:t xml:space="preserve"> –modified by SCJU Sibiu</w:t>
      </w:r>
    </w:p>
    <w:p w:rsidR="00F4146D" w:rsidRPr="009A7175" w:rsidRDefault="00F4146D" w:rsidP="00F4146D">
      <w:pPr>
        <w:pStyle w:val="Normal1"/>
        <w:spacing w:line="360" w:lineRule="auto"/>
        <w:rPr>
          <w:b/>
        </w:rPr>
      </w:pPr>
    </w:p>
    <w:sectPr w:rsidR="00F4146D" w:rsidRPr="009A7175" w:rsidSect="00F4146D">
      <w:pgSz w:w="11906" w:h="16838"/>
      <w:pgMar w:top="426"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03" w:rsidRDefault="00E74403" w:rsidP="00171CCB">
      <w:pPr>
        <w:spacing w:line="240" w:lineRule="auto"/>
      </w:pPr>
      <w:r>
        <w:separator/>
      </w:r>
    </w:p>
  </w:endnote>
  <w:endnote w:type="continuationSeparator" w:id="0">
    <w:p w:rsidR="00E74403" w:rsidRDefault="00E74403" w:rsidP="00171C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03" w:rsidRDefault="00E74403" w:rsidP="00171CCB">
      <w:pPr>
        <w:spacing w:line="240" w:lineRule="auto"/>
      </w:pPr>
      <w:r>
        <w:separator/>
      </w:r>
    </w:p>
  </w:footnote>
  <w:footnote w:type="continuationSeparator" w:id="0">
    <w:p w:rsidR="00E74403" w:rsidRDefault="00E74403" w:rsidP="00171CCB">
      <w:pPr>
        <w:spacing w:line="240" w:lineRule="auto"/>
      </w:pPr>
      <w:r>
        <w:continuationSeparator/>
      </w:r>
    </w:p>
  </w:footnote>
  <w:footnote w:id="1">
    <w:p w:rsidR="00171CCB" w:rsidRPr="009A7175" w:rsidRDefault="000B60E5">
      <w:pPr>
        <w:pStyle w:val="Normal1"/>
        <w:spacing w:line="240" w:lineRule="auto"/>
        <w:rPr>
          <w:sz w:val="20"/>
          <w:szCs w:val="20"/>
          <w:lang w:val="fr-FR"/>
        </w:rPr>
      </w:pPr>
      <w:r>
        <w:rPr>
          <w:vertAlign w:val="superscript"/>
        </w:rPr>
        <w:footnoteRef/>
      </w:r>
      <w:r w:rsidRPr="009A7175">
        <w:rPr>
          <w:sz w:val="20"/>
          <w:szCs w:val="20"/>
          <w:lang w:val="fr-FR"/>
        </w:rPr>
        <w:t xml:space="preserve"> Tomasetti et al., Science 355, 1330–1334 (2017)</w:t>
      </w:r>
    </w:p>
  </w:footnote>
  <w:footnote w:id="2">
    <w:p w:rsidR="00171CCB" w:rsidRPr="009A7175" w:rsidRDefault="000B60E5">
      <w:pPr>
        <w:pStyle w:val="Normal1"/>
        <w:spacing w:line="240" w:lineRule="auto"/>
        <w:rPr>
          <w:sz w:val="20"/>
          <w:szCs w:val="20"/>
          <w:lang w:val="fr-FR"/>
        </w:rPr>
      </w:pPr>
      <w:r>
        <w:rPr>
          <w:vertAlign w:val="superscript"/>
        </w:rPr>
        <w:footnoteRef/>
      </w:r>
      <w:r w:rsidRPr="009A7175">
        <w:rPr>
          <w:sz w:val="20"/>
          <w:szCs w:val="20"/>
          <w:lang w:val="fr-FR"/>
        </w:rPr>
        <w:t xml:space="preserve"> https://www.nature.com/articles/s41416-018-0029-6</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elia Proca">
    <w15:presenceInfo w15:providerId="AD" w15:userId="S::camelia.proca@cjsibiu.onmicrosoft.com::709b8890-d428-4c42-a14f-451981efae0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171CCB"/>
    <w:rsid w:val="000B60E5"/>
    <w:rsid w:val="000F0540"/>
    <w:rsid w:val="00154707"/>
    <w:rsid w:val="00171CCB"/>
    <w:rsid w:val="002300F9"/>
    <w:rsid w:val="00327829"/>
    <w:rsid w:val="00454849"/>
    <w:rsid w:val="004F1A58"/>
    <w:rsid w:val="0064098B"/>
    <w:rsid w:val="0089058E"/>
    <w:rsid w:val="009064E1"/>
    <w:rsid w:val="009847BE"/>
    <w:rsid w:val="009A7175"/>
    <w:rsid w:val="00A44067"/>
    <w:rsid w:val="00A936B5"/>
    <w:rsid w:val="00AB1AD7"/>
    <w:rsid w:val="00AE5B91"/>
    <w:rsid w:val="00B50875"/>
    <w:rsid w:val="00CD234B"/>
    <w:rsid w:val="00DF5B59"/>
    <w:rsid w:val="00E74403"/>
    <w:rsid w:val="00ED1F09"/>
    <w:rsid w:val="00EE29F7"/>
    <w:rsid w:val="00F4146D"/>
    <w:rsid w:val="00F5027E"/>
    <w:rsid w:val="00F7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F9"/>
  </w:style>
  <w:style w:type="paragraph" w:styleId="Heading1">
    <w:name w:val="heading 1"/>
    <w:basedOn w:val="Normal1"/>
    <w:next w:val="Normal1"/>
    <w:rsid w:val="00171CCB"/>
    <w:pPr>
      <w:keepNext/>
      <w:keepLines/>
      <w:spacing w:before="400" w:after="120"/>
      <w:outlineLvl w:val="0"/>
    </w:pPr>
    <w:rPr>
      <w:sz w:val="40"/>
      <w:szCs w:val="40"/>
    </w:rPr>
  </w:style>
  <w:style w:type="paragraph" w:styleId="Heading2">
    <w:name w:val="heading 2"/>
    <w:basedOn w:val="Normal1"/>
    <w:next w:val="Normal1"/>
    <w:rsid w:val="00171CCB"/>
    <w:pPr>
      <w:keepNext/>
      <w:keepLines/>
      <w:spacing w:before="360" w:after="120"/>
      <w:outlineLvl w:val="1"/>
    </w:pPr>
    <w:rPr>
      <w:sz w:val="32"/>
      <w:szCs w:val="32"/>
    </w:rPr>
  </w:style>
  <w:style w:type="paragraph" w:styleId="Heading3">
    <w:name w:val="heading 3"/>
    <w:basedOn w:val="Normal1"/>
    <w:next w:val="Normal1"/>
    <w:rsid w:val="00171CCB"/>
    <w:pPr>
      <w:keepNext/>
      <w:keepLines/>
      <w:spacing w:before="320" w:after="80"/>
      <w:outlineLvl w:val="2"/>
    </w:pPr>
    <w:rPr>
      <w:color w:val="434343"/>
      <w:sz w:val="28"/>
      <w:szCs w:val="28"/>
    </w:rPr>
  </w:style>
  <w:style w:type="paragraph" w:styleId="Heading4">
    <w:name w:val="heading 4"/>
    <w:basedOn w:val="Normal1"/>
    <w:next w:val="Normal1"/>
    <w:rsid w:val="00171CCB"/>
    <w:pPr>
      <w:keepNext/>
      <w:keepLines/>
      <w:spacing w:before="280" w:after="80"/>
      <w:outlineLvl w:val="3"/>
    </w:pPr>
    <w:rPr>
      <w:color w:val="666666"/>
      <w:sz w:val="24"/>
      <w:szCs w:val="24"/>
    </w:rPr>
  </w:style>
  <w:style w:type="paragraph" w:styleId="Heading5">
    <w:name w:val="heading 5"/>
    <w:basedOn w:val="Normal1"/>
    <w:next w:val="Normal1"/>
    <w:rsid w:val="00171CCB"/>
    <w:pPr>
      <w:keepNext/>
      <w:keepLines/>
      <w:spacing w:before="240" w:after="80"/>
      <w:outlineLvl w:val="4"/>
    </w:pPr>
    <w:rPr>
      <w:color w:val="666666"/>
    </w:rPr>
  </w:style>
  <w:style w:type="paragraph" w:styleId="Heading6">
    <w:name w:val="heading 6"/>
    <w:basedOn w:val="Normal1"/>
    <w:next w:val="Normal1"/>
    <w:rsid w:val="00171CC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1CCB"/>
  </w:style>
  <w:style w:type="paragraph" w:styleId="Title">
    <w:name w:val="Title"/>
    <w:basedOn w:val="Normal1"/>
    <w:next w:val="Normal1"/>
    <w:rsid w:val="00171CCB"/>
    <w:pPr>
      <w:keepNext/>
      <w:keepLines/>
      <w:spacing w:after="60"/>
    </w:pPr>
    <w:rPr>
      <w:sz w:val="52"/>
      <w:szCs w:val="52"/>
    </w:rPr>
  </w:style>
  <w:style w:type="paragraph" w:styleId="Subtitle">
    <w:name w:val="Subtitle"/>
    <w:basedOn w:val="Normal1"/>
    <w:next w:val="Normal1"/>
    <w:rsid w:val="00171CCB"/>
    <w:pPr>
      <w:keepNext/>
      <w:keepLines/>
      <w:spacing w:after="320"/>
    </w:pPr>
    <w:rPr>
      <w:color w:val="666666"/>
      <w:sz w:val="30"/>
      <w:szCs w:val="30"/>
    </w:rPr>
  </w:style>
  <w:style w:type="paragraph" w:styleId="Header">
    <w:name w:val="header"/>
    <w:basedOn w:val="Normal"/>
    <w:link w:val="HeaderChar"/>
    <w:uiPriority w:val="99"/>
    <w:semiHidden/>
    <w:unhideWhenUsed/>
    <w:rsid w:val="00AB1AD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B1AD7"/>
  </w:style>
  <w:style w:type="paragraph" w:styleId="Footer">
    <w:name w:val="footer"/>
    <w:basedOn w:val="Normal"/>
    <w:link w:val="FooterChar"/>
    <w:uiPriority w:val="99"/>
    <w:semiHidden/>
    <w:unhideWhenUsed/>
    <w:rsid w:val="00AB1AD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1AD7"/>
  </w:style>
  <w:style w:type="paragraph" w:styleId="BalloonText">
    <w:name w:val="Balloon Text"/>
    <w:basedOn w:val="Normal"/>
    <w:link w:val="BalloonTextChar"/>
    <w:uiPriority w:val="99"/>
    <w:semiHidden/>
    <w:unhideWhenUsed/>
    <w:rsid w:val="00A44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pfumat.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 Todarita</dc:creator>
  <cp:lastModifiedBy>decebalt</cp:lastModifiedBy>
  <cp:revision>9</cp:revision>
  <cp:lastPrinted>2020-02-04T08:30:00Z</cp:lastPrinted>
  <dcterms:created xsi:type="dcterms:W3CDTF">2020-02-03T12:53:00Z</dcterms:created>
  <dcterms:modified xsi:type="dcterms:W3CDTF">2020-02-04T11:11:00Z</dcterms:modified>
</cp:coreProperties>
</file>